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10D2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0F8C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240F8C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1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8" w:name="OLE_LINK1"/>
            <w:bookmarkStart w:id="19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8"/>
      <w:bookmarkEnd w:id="19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0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2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1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2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3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3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4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4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5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5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6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6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7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Del="00410D2F" w:rsidRDefault="00521BC7" w:rsidP="00A3477F">
      <w:pPr>
        <w:rPr>
          <w:del w:id="28" w:author="Чернодубова Лидия Викторовна" w:date="2019-01-10T10:10:00Z"/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18" w:rsidRDefault="00052218" w:rsidP="00C37DEA">
      <w:r>
        <w:separator/>
      </w:r>
    </w:p>
  </w:endnote>
  <w:endnote w:type="continuationSeparator" w:id="0">
    <w:p w:rsidR="00052218" w:rsidRDefault="00052218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8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8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18" w:rsidRDefault="00052218" w:rsidP="00C37DEA">
      <w:r>
        <w:separator/>
      </w:r>
    </w:p>
  </w:footnote>
  <w:footnote w:type="continuationSeparator" w:id="0">
    <w:p w:rsidR="00052218" w:rsidRDefault="00052218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52218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0F8C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0D2F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17ED-8245-4BDA-98C6-88788B8A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Виктория Витальевна</dc:creator>
  <cp:keywords/>
  <dc:description/>
  <cp:lastModifiedBy>Соловьева Ольга Владимировна</cp:lastModifiedBy>
  <cp:revision>13</cp:revision>
  <cp:lastPrinted>2019-01-10T07:29:00Z</cp:lastPrinted>
  <dcterms:created xsi:type="dcterms:W3CDTF">2018-12-29T14:07:00Z</dcterms:created>
  <dcterms:modified xsi:type="dcterms:W3CDTF">2018-12-29T15:03:00Z</dcterms:modified>
</cp:coreProperties>
</file>